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A51E5C"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r>
        <w:t>go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A51E5C"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77777777" w:rsidR="007F348A" w:rsidRDefault="00BE1364" w:rsidP="00BE1364">
      <w:pPr>
        <w:pStyle w:val="Heading1"/>
      </w:pPr>
      <w:r>
        <w:br w:type="page"/>
      </w:r>
      <w:r w:rsidR="007F348A" w:rsidRPr="00A011AC">
        <w:lastRenderedPageBreak/>
        <w:t>(Insert School Name)</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proofErr w:type="gramStart"/>
            <w:r w:rsidR="00753589" w:rsidRPr="00F77B79">
              <w:rPr>
                <w:rStyle w:val="bodytext2CharChar"/>
                <w:color w:val="000000"/>
              </w:rPr>
              <w:t>received</w:t>
            </w:r>
            <w:r w:rsidRPr="00F77B79">
              <w:rPr>
                <w:rStyle w:val="bodytext2CharChar"/>
                <w:color w:val="000000"/>
              </w:rPr>
              <w:t>?</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5"/>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proofErr w:type="gramStart"/>
            <w:r>
              <w:rPr>
                <w:rStyle w:val="Heading4Char1"/>
              </w:rPr>
              <w:t xml:space="preserve">Gender </w:t>
            </w:r>
            <w:r w:rsidR="007459DE">
              <w:rPr>
                <w:rStyle w:val="Heading4Char1"/>
              </w:rPr>
              <w:t>:</w:t>
            </w:r>
            <w:proofErr w:type="gramEnd"/>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r w:rsidR="00405D9C" w:rsidRPr="00F77B79">
              <w:rPr>
                <w:rStyle w:val="Heading4Char1"/>
                <w:sz w:val="17"/>
                <w:szCs w:val="17"/>
              </w:rPr>
              <w:t>eg.</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6"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(dd-mm-</w:t>
            </w:r>
            <w:proofErr w:type="spellStart"/>
            <w:proofErr w:type="gram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w:t>
            </w:r>
            <w:proofErr w:type="gramEnd"/>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 xml:space="preserve">Type of travel assistance </w:t>
            </w:r>
            <w:proofErr w:type="gramStart"/>
            <w:r w:rsidRPr="00C03AE1">
              <w:t>requested?</w:t>
            </w:r>
            <w:proofErr w:type="gramEnd"/>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7"/>
      <w:footerReference w:type="default" r:id="rId18"/>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7777777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8E6188">
      <w:rPr>
        <w:rStyle w:val="PageNumber"/>
        <w:noProof/>
      </w:rPr>
      <w:t>2</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E61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2.6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329"/>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1E5C"/>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BBC77-3D9F-478B-90AF-5352B56E31B2}">
  <ds:schemaRefs>
    <ds:schemaRef ds:uri="http://schemas.openxmlformats.org/officeDocument/2006/bibliography"/>
  </ds:schemaRefs>
</ds:datastoreItem>
</file>

<file path=customXml/itemProps2.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3.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F06D7EBE-6A46-4B77-BEF3-DE4CF8E55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3570</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25059</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Katrina Featherstone</cp:lastModifiedBy>
  <cp:revision>2</cp:revision>
  <cp:lastPrinted>2016-05-26T23:27:00Z</cp:lastPrinted>
  <dcterms:created xsi:type="dcterms:W3CDTF">2021-08-26T00:23:00Z</dcterms:created>
  <dcterms:modified xsi:type="dcterms:W3CDTF">2021-08-26T00:23:00Z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